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050" w14:textId="6884DB27" w:rsidR="00472EAE" w:rsidRDefault="00472EAE">
      <w:pPr>
        <w:spacing w:after="0" w:line="259" w:lineRule="auto"/>
        <w:ind w:left="-18" w:right="-25" w:firstLine="0"/>
      </w:pPr>
    </w:p>
    <w:p w14:paraId="0414695B" w14:textId="4BD84667" w:rsidR="006B40EF" w:rsidRPr="006B40EF" w:rsidRDefault="006B40EF" w:rsidP="006B40EF">
      <w:pPr>
        <w:pStyle w:val="BodyText"/>
        <w:rPr>
          <w:b/>
          <w:color w:val="auto"/>
          <w:sz w:val="16"/>
          <w:lang w:eastAsia="en-US" w:bidi="ar-SA"/>
        </w:rPr>
      </w:pP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r w:rsidRPr="006B40EF">
        <w:rPr>
          <w:b/>
          <w:color w:val="auto"/>
          <w:sz w:val="16"/>
          <w:lang w:eastAsia="en-US" w:bidi="ar-SA"/>
        </w:rPr>
        <w:tab/>
      </w:r>
    </w:p>
    <w:p w14:paraId="1E1A6EF3" w14:textId="77777777" w:rsidR="006B40EF" w:rsidRPr="006B40EF" w:rsidRDefault="006B40EF" w:rsidP="006B40EF">
      <w:pPr>
        <w:widowControl w:val="0"/>
        <w:autoSpaceDE w:val="0"/>
        <w:autoSpaceDN w:val="0"/>
        <w:adjustRightInd w:val="0"/>
        <w:spacing w:after="0" w:line="240" w:lineRule="auto"/>
        <w:ind w:left="0" w:firstLine="0"/>
        <w:jc w:val="right"/>
        <w:rPr>
          <w:sz w:val="18"/>
          <w:szCs w:val="18"/>
          <w:lang w:bidi="ar-SA"/>
        </w:rPr>
      </w:pPr>
      <w:r w:rsidRPr="006B40EF">
        <w:rPr>
          <w:sz w:val="18"/>
          <w:szCs w:val="18"/>
          <w:lang w:bidi="ar-SA"/>
        </w:rPr>
        <w:t xml:space="preserve">NORTHCHURCH PARISH COUNCIL </w:t>
      </w:r>
    </w:p>
    <w:p w14:paraId="771F1E2A" w14:textId="77777777" w:rsidR="006B40EF" w:rsidRPr="006B40EF" w:rsidRDefault="006B40EF" w:rsidP="006B40EF">
      <w:pPr>
        <w:widowControl w:val="0"/>
        <w:autoSpaceDE w:val="0"/>
        <w:autoSpaceDN w:val="0"/>
        <w:adjustRightInd w:val="0"/>
        <w:spacing w:after="0" w:line="240" w:lineRule="auto"/>
        <w:ind w:left="0" w:firstLine="0"/>
        <w:jc w:val="right"/>
        <w:rPr>
          <w:sz w:val="18"/>
          <w:szCs w:val="18"/>
          <w:lang w:bidi="ar-SA"/>
        </w:rPr>
      </w:pPr>
      <w:r w:rsidRPr="006B40EF">
        <w:rPr>
          <w:sz w:val="18"/>
          <w:szCs w:val="18"/>
          <w:lang w:bidi="ar-SA"/>
        </w:rPr>
        <w:fldChar w:fldCharType="begin"/>
      </w:r>
      <w:r w:rsidRPr="006B40EF">
        <w:rPr>
          <w:sz w:val="18"/>
          <w:szCs w:val="18"/>
          <w:lang w:bidi="ar-SA"/>
        </w:rPr>
        <w:instrText xml:space="preserve"> INCLUDEPICTURE "https://www.northchurchparishcouncil.org/wp-content/uploads/2019/01/north-church-new.png" \* MERGEFORMATINET </w:instrText>
      </w:r>
      <w:r w:rsidRPr="006B40EF">
        <w:rPr>
          <w:sz w:val="18"/>
          <w:szCs w:val="18"/>
          <w:lang w:bidi="ar-SA"/>
        </w:rPr>
        <w:fldChar w:fldCharType="end"/>
      </w:r>
      <w:r w:rsidRPr="006B40EF">
        <w:rPr>
          <w:sz w:val="18"/>
          <w:szCs w:val="18"/>
          <w:lang w:bidi="ar-SA"/>
        </w:rPr>
        <w:t>Clerk to the Council: Usha Kilich</w:t>
      </w:r>
    </w:p>
    <w:p w14:paraId="7FD532CE" w14:textId="77777777" w:rsidR="006B40EF" w:rsidRPr="006B40EF" w:rsidRDefault="006B40EF" w:rsidP="006B40EF">
      <w:pPr>
        <w:widowControl w:val="0"/>
        <w:tabs>
          <w:tab w:val="center" w:pos="4154"/>
          <w:tab w:val="right" w:pos="8309"/>
        </w:tabs>
        <w:autoSpaceDE w:val="0"/>
        <w:autoSpaceDN w:val="0"/>
        <w:adjustRightInd w:val="0"/>
        <w:spacing w:after="0" w:line="240" w:lineRule="auto"/>
        <w:ind w:left="0" w:firstLine="0"/>
        <w:jc w:val="right"/>
        <w:rPr>
          <w:sz w:val="18"/>
          <w:szCs w:val="18"/>
          <w:lang w:bidi="ar-SA"/>
        </w:rPr>
      </w:pPr>
      <w:r w:rsidRPr="006B40EF">
        <w:rPr>
          <w:sz w:val="18"/>
          <w:szCs w:val="18"/>
          <w:lang w:bidi="ar-SA"/>
        </w:rPr>
        <w:t xml:space="preserve"> Northchurch Parish Council</w:t>
      </w:r>
    </w:p>
    <w:p w14:paraId="310B0B4A" w14:textId="77777777" w:rsidR="006B40EF" w:rsidRPr="006B40EF" w:rsidRDefault="006B40EF" w:rsidP="006B40EF">
      <w:pPr>
        <w:widowControl w:val="0"/>
        <w:tabs>
          <w:tab w:val="center" w:pos="4154"/>
          <w:tab w:val="right" w:pos="8309"/>
        </w:tabs>
        <w:autoSpaceDE w:val="0"/>
        <w:autoSpaceDN w:val="0"/>
        <w:adjustRightInd w:val="0"/>
        <w:spacing w:after="0" w:line="240" w:lineRule="auto"/>
        <w:ind w:left="0" w:firstLine="0"/>
        <w:jc w:val="right"/>
        <w:rPr>
          <w:sz w:val="18"/>
          <w:szCs w:val="18"/>
          <w:lang w:bidi="ar-SA"/>
        </w:rPr>
      </w:pPr>
      <w:r w:rsidRPr="006B40EF">
        <w:rPr>
          <w:sz w:val="18"/>
          <w:szCs w:val="18"/>
          <w:lang w:bidi="ar-SA"/>
        </w:rPr>
        <w:t>PO Box 2603</w:t>
      </w:r>
    </w:p>
    <w:p w14:paraId="0FBCD281" w14:textId="77777777" w:rsidR="006B40EF" w:rsidRPr="00441AA4" w:rsidRDefault="006B40EF" w:rsidP="006B40EF">
      <w:pPr>
        <w:widowControl w:val="0"/>
        <w:tabs>
          <w:tab w:val="center" w:pos="4154"/>
          <w:tab w:val="right" w:pos="8309"/>
        </w:tabs>
        <w:autoSpaceDE w:val="0"/>
        <w:autoSpaceDN w:val="0"/>
        <w:adjustRightInd w:val="0"/>
        <w:spacing w:after="0" w:line="240" w:lineRule="auto"/>
        <w:ind w:left="0" w:firstLine="0"/>
        <w:jc w:val="right"/>
        <w:rPr>
          <w:sz w:val="18"/>
          <w:szCs w:val="18"/>
          <w:lang w:val="da-DK" w:bidi="ar-SA"/>
        </w:rPr>
      </w:pPr>
      <w:r w:rsidRPr="00441AA4">
        <w:rPr>
          <w:sz w:val="18"/>
          <w:szCs w:val="18"/>
          <w:lang w:val="da-DK" w:bidi="ar-SA"/>
        </w:rPr>
        <w:t>Kings Langley</w:t>
      </w:r>
    </w:p>
    <w:p w14:paraId="59E45051" w14:textId="77777777" w:rsidR="006B40EF" w:rsidRPr="00441AA4" w:rsidRDefault="006B40EF" w:rsidP="006B40EF">
      <w:pPr>
        <w:widowControl w:val="0"/>
        <w:tabs>
          <w:tab w:val="center" w:pos="4154"/>
          <w:tab w:val="right" w:pos="8309"/>
        </w:tabs>
        <w:autoSpaceDE w:val="0"/>
        <w:autoSpaceDN w:val="0"/>
        <w:adjustRightInd w:val="0"/>
        <w:spacing w:after="0" w:line="240" w:lineRule="auto"/>
        <w:ind w:left="0" w:firstLine="0"/>
        <w:jc w:val="right"/>
        <w:rPr>
          <w:sz w:val="18"/>
          <w:szCs w:val="18"/>
          <w:lang w:val="da-DK" w:bidi="ar-SA"/>
        </w:rPr>
      </w:pPr>
      <w:r w:rsidRPr="00441AA4">
        <w:rPr>
          <w:sz w:val="18"/>
          <w:szCs w:val="18"/>
          <w:lang w:val="da-DK" w:bidi="ar-SA"/>
        </w:rPr>
        <w:t>WD4 4EJ</w:t>
      </w:r>
    </w:p>
    <w:p w14:paraId="26EA08C5" w14:textId="63AE341B" w:rsidR="006B40EF" w:rsidRPr="00441AA4" w:rsidRDefault="71729973" w:rsidP="006B40EF">
      <w:pPr>
        <w:widowControl w:val="0"/>
        <w:tabs>
          <w:tab w:val="center" w:pos="4154"/>
          <w:tab w:val="right" w:pos="8309"/>
        </w:tabs>
        <w:autoSpaceDE w:val="0"/>
        <w:autoSpaceDN w:val="0"/>
        <w:adjustRightInd w:val="0"/>
        <w:spacing w:after="0" w:line="240" w:lineRule="auto"/>
        <w:ind w:left="0" w:firstLine="0"/>
        <w:jc w:val="right"/>
        <w:rPr>
          <w:sz w:val="18"/>
          <w:szCs w:val="18"/>
          <w:lang w:val="da-DK" w:bidi="ar-SA"/>
        </w:rPr>
      </w:pPr>
      <w:r w:rsidRPr="00441AA4">
        <w:rPr>
          <w:sz w:val="18"/>
          <w:szCs w:val="18"/>
          <w:lang w:val="da-DK" w:bidi="ar-SA"/>
        </w:rPr>
        <w:t>Tel.</w:t>
      </w:r>
      <w:r w:rsidRPr="00441AA4">
        <w:rPr>
          <w:sz w:val="18"/>
          <w:szCs w:val="18"/>
          <w:lang w:val="da-DK" w:bidi="ar-SA"/>
        </w:rPr>
        <w:t>07543493002</w:t>
      </w:r>
    </w:p>
    <w:p w14:paraId="7B5F4322" w14:textId="77777777" w:rsidR="006B40EF" w:rsidRPr="00441AA4" w:rsidRDefault="006B40EF" w:rsidP="006B40EF">
      <w:pPr>
        <w:widowControl w:val="0"/>
        <w:tabs>
          <w:tab w:val="center" w:pos="4154"/>
          <w:tab w:val="right" w:pos="8309"/>
        </w:tabs>
        <w:autoSpaceDE w:val="0"/>
        <w:autoSpaceDN w:val="0"/>
        <w:adjustRightInd w:val="0"/>
        <w:spacing w:after="0" w:line="240" w:lineRule="auto"/>
        <w:ind w:left="0" w:firstLine="0"/>
        <w:jc w:val="right"/>
        <w:rPr>
          <w:sz w:val="18"/>
          <w:szCs w:val="18"/>
          <w:lang w:val="fr-FR" w:bidi="ar-SA"/>
        </w:rPr>
      </w:pPr>
      <w:r w:rsidRPr="00441AA4">
        <w:rPr>
          <w:sz w:val="18"/>
          <w:szCs w:val="18"/>
          <w:lang w:val="da-DK" w:bidi="ar-SA"/>
        </w:rPr>
        <w:t xml:space="preserve">  </w:t>
      </w:r>
      <w:r w:rsidRPr="00441AA4">
        <w:rPr>
          <w:sz w:val="18"/>
          <w:szCs w:val="18"/>
          <w:lang w:val="fr-FR" w:bidi="ar-SA"/>
        </w:rPr>
        <w:t xml:space="preserve">email: </w:t>
      </w:r>
      <w:hyperlink r:id="rId7" w:history="1">
        <w:r w:rsidRPr="00441AA4">
          <w:rPr>
            <w:color w:val="0000FF"/>
            <w:sz w:val="18"/>
            <w:szCs w:val="18"/>
            <w:u w:val="single"/>
            <w:lang w:val="fr-FR" w:bidi="ar-SA"/>
          </w:rPr>
          <w:t>clerk@northchurchparishcouncil.gov.uk</w:t>
        </w:r>
      </w:hyperlink>
    </w:p>
    <w:p w14:paraId="109F59D4" w14:textId="77777777" w:rsidR="006B40EF" w:rsidRPr="00441AA4" w:rsidRDefault="003A5666" w:rsidP="006B40EF">
      <w:pPr>
        <w:widowControl w:val="0"/>
        <w:tabs>
          <w:tab w:val="center" w:pos="4154"/>
          <w:tab w:val="right" w:pos="8309"/>
        </w:tabs>
        <w:autoSpaceDE w:val="0"/>
        <w:autoSpaceDN w:val="0"/>
        <w:adjustRightInd w:val="0"/>
        <w:spacing w:after="0" w:line="240" w:lineRule="auto"/>
        <w:ind w:left="0" w:firstLine="0"/>
        <w:jc w:val="right"/>
        <w:rPr>
          <w:bCs/>
          <w:sz w:val="18"/>
          <w:szCs w:val="18"/>
          <w:lang w:val="fr-FR" w:bidi="ar-SA"/>
        </w:rPr>
      </w:pPr>
      <w:hyperlink r:id="rId8" w:history="1">
        <w:r w:rsidR="006B40EF" w:rsidRPr="00441AA4">
          <w:rPr>
            <w:bCs/>
            <w:color w:val="0000FF"/>
            <w:sz w:val="18"/>
            <w:szCs w:val="18"/>
            <w:u w:val="single"/>
            <w:lang w:val="fr-FR" w:bidi="ar-SA"/>
          </w:rPr>
          <w:t>www.northchurchparishcouncil.gov.uk</w:t>
        </w:r>
      </w:hyperlink>
    </w:p>
    <w:p w14:paraId="4C45D1D6" w14:textId="77777777" w:rsidR="006B40EF" w:rsidRPr="00441AA4" w:rsidRDefault="006B40EF" w:rsidP="006B40EF">
      <w:pPr>
        <w:widowControl w:val="0"/>
        <w:autoSpaceDE w:val="0"/>
        <w:autoSpaceDN w:val="0"/>
        <w:spacing w:after="0" w:line="240" w:lineRule="auto"/>
        <w:ind w:left="0" w:firstLine="0"/>
        <w:rPr>
          <w:b/>
          <w:color w:val="auto"/>
          <w:sz w:val="16"/>
          <w:lang w:val="fr-FR" w:eastAsia="en-US" w:bidi="ar-SA"/>
        </w:rPr>
      </w:pPr>
    </w:p>
    <w:p w14:paraId="2D8FE4F2"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044EE877"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6238DAD2"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3A2F8FF8"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4DB2E33A"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62C40282"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14A11849"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032D60F2" w14:textId="77777777" w:rsidR="006B40EF" w:rsidRPr="00441AA4" w:rsidRDefault="006B40EF" w:rsidP="006B40EF">
      <w:pPr>
        <w:widowControl w:val="0"/>
        <w:autoSpaceDE w:val="0"/>
        <w:autoSpaceDN w:val="0"/>
        <w:spacing w:after="0" w:line="240" w:lineRule="auto"/>
        <w:ind w:left="118" w:firstLine="0"/>
        <w:rPr>
          <w:b/>
          <w:color w:val="auto"/>
          <w:sz w:val="16"/>
          <w:lang w:val="fr-FR" w:eastAsia="en-US" w:bidi="ar-SA"/>
        </w:rPr>
      </w:pPr>
    </w:p>
    <w:p w14:paraId="7EECCEC5" w14:textId="77777777" w:rsidR="006B40EF" w:rsidRPr="00441AA4" w:rsidRDefault="006B40EF" w:rsidP="006B40EF">
      <w:pPr>
        <w:widowControl w:val="0"/>
        <w:autoSpaceDE w:val="0"/>
        <w:autoSpaceDN w:val="0"/>
        <w:spacing w:after="0" w:line="240" w:lineRule="auto"/>
        <w:ind w:left="118" w:firstLine="0"/>
        <w:jc w:val="center"/>
        <w:rPr>
          <w:b/>
          <w:color w:val="auto"/>
          <w:sz w:val="28"/>
          <w:szCs w:val="28"/>
          <w:lang w:val="fr-FR" w:eastAsia="en-US" w:bidi="ar-SA"/>
        </w:rPr>
      </w:pPr>
    </w:p>
    <w:p w14:paraId="5DC557E0" w14:textId="77777777" w:rsidR="006B40EF" w:rsidRPr="006B40EF" w:rsidRDefault="006B40EF" w:rsidP="006B40EF">
      <w:pPr>
        <w:widowControl w:val="0"/>
        <w:autoSpaceDE w:val="0"/>
        <w:autoSpaceDN w:val="0"/>
        <w:spacing w:after="0" w:line="240" w:lineRule="auto"/>
        <w:ind w:left="118" w:firstLine="0"/>
        <w:jc w:val="center"/>
        <w:rPr>
          <w:b/>
          <w:color w:val="auto"/>
          <w:sz w:val="36"/>
          <w:szCs w:val="36"/>
          <w:lang w:eastAsia="en-US" w:bidi="ar-SA"/>
        </w:rPr>
      </w:pPr>
      <w:r w:rsidRPr="006B40EF">
        <w:rPr>
          <w:b/>
          <w:color w:val="auto"/>
          <w:sz w:val="36"/>
          <w:szCs w:val="36"/>
          <w:lang w:eastAsia="en-US" w:bidi="ar-SA"/>
        </w:rPr>
        <w:t>NORTHCHURCH PARISH COUNCIL</w:t>
      </w:r>
    </w:p>
    <w:p w14:paraId="76C903F7" w14:textId="77777777" w:rsidR="006B40EF" w:rsidRPr="006B40EF" w:rsidRDefault="006B40EF" w:rsidP="006B40EF">
      <w:pPr>
        <w:widowControl w:val="0"/>
        <w:autoSpaceDE w:val="0"/>
        <w:autoSpaceDN w:val="0"/>
        <w:spacing w:after="0" w:line="240" w:lineRule="auto"/>
        <w:ind w:left="118" w:firstLine="0"/>
        <w:jc w:val="center"/>
        <w:rPr>
          <w:b/>
          <w:color w:val="auto"/>
          <w:sz w:val="36"/>
          <w:szCs w:val="36"/>
          <w:lang w:eastAsia="en-US" w:bidi="ar-SA"/>
        </w:rPr>
      </w:pPr>
    </w:p>
    <w:p w14:paraId="18AA0189" w14:textId="77777777" w:rsidR="006B40EF" w:rsidRPr="006B40EF" w:rsidRDefault="006B40EF" w:rsidP="006B40EF">
      <w:pPr>
        <w:widowControl w:val="0"/>
        <w:autoSpaceDE w:val="0"/>
        <w:autoSpaceDN w:val="0"/>
        <w:spacing w:after="0" w:line="240" w:lineRule="auto"/>
        <w:ind w:left="118" w:firstLine="0"/>
        <w:jc w:val="center"/>
        <w:rPr>
          <w:b/>
          <w:color w:val="auto"/>
          <w:sz w:val="36"/>
          <w:szCs w:val="36"/>
          <w:lang w:eastAsia="en-US" w:bidi="ar-SA"/>
        </w:rPr>
      </w:pPr>
    </w:p>
    <w:p w14:paraId="4D09A056" w14:textId="60A2E83E" w:rsidR="006B40EF" w:rsidRPr="00441AA4" w:rsidRDefault="71729973" w:rsidP="71729973">
      <w:pPr>
        <w:widowControl w:val="0"/>
        <w:autoSpaceDE w:val="0"/>
        <w:autoSpaceDN w:val="0"/>
        <w:spacing w:after="0" w:line="240" w:lineRule="auto"/>
        <w:ind w:left="118" w:firstLine="0"/>
        <w:jc w:val="center"/>
        <w:rPr>
          <w:b/>
          <w:bCs/>
          <w:color w:val="auto"/>
          <w:sz w:val="36"/>
          <w:szCs w:val="36"/>
          <w:u w:val="single"/>
          <w:lang w:eastAsia="en-US" w:bidi="ar-SA"/>
        </w:rPr>
      </w:pPr>
      <w:r w:rsidRPr="00441AA4">
        <w:rPr>
          <w:b/>
          <w:bCs/>
          <w:color w:val="auto"/>
          <w:sz w:val="36"/>
          <w:szCs w:val="36"/>
          <w:u w:val="single"/>
          <w:lang w:eastAsia="en-US" w:bidi="ar-SA"/>
        </w:rPr>
        <w:t>Social Media Policy</w:t>
      </w:r>
      <w:r w:rsidRPr="00441AA4">
        <w:rPr>
          <w:b/>
          <w:bCs/>
          <w:color w:val="auto"/>
          <w:sz w:val="36"/>
          <w:szCs w:val="36"/>
          <w:lang w:eastAsia="en-US" w:bidi="ar-SA"/>
        </w:rPr>
        <w:t xml:space="preserve"> </w:t>
      </w:r>
    </w:p>
    <w:p w14:paraId="0558EC98" w14:textId="77777777" w:rsidR="006B40EF" w:rsidRPr="006B40EF" w:rsidRDefault="006B40EF" w:rsidP="006B40EF">
      <w:pPr>
        <w:widowControl w:val="0"/>
        <w:autoSpaceDE w:val="0"/>
        <w:autoSpaceDN w:val="0"/>
        <w:spacing w:after="0" w:line="240" w:lineRule="auto"/>
        <w:ind w:left="0" w:firstLine="0"/>
        <w:rPr>
          <w:color w:val="auto"/>
          <w:lang w:eastAsia="en-US" w:bidi="ar-SA"/>
        </w:rPr>
      </w:pPr>
    </w:p>
    <w:p w14:paraId="3F794588"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2A6D42BB"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3CA5CEFC"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4002653A"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36F22715"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02D20F46"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4FA09E36"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5FE256C8"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p w14:paraId="09282D59" w14:textId="77777777" w:rsidR="006B40EF" w:rsidRPr="006B40EF" w:rsidRDefault="006B40EF" w:rsidP="006B40EF">
      <w:pPr>
        <w:widowControl w:val="0"/>
        <w:autoSpaceDE w:val="0"/>
        <w:autoSpaceDN w:val="0"/>
        <w:spacing w:after="0" w:line="240" w:lineRule="auto"/>
        <w:ind w:left="0" w:firstLine="0"/>
        <w:rPr>
          <w:color w:val="auto"/>
          <w:sz w:val="22"/>
          <w:szCs w:val="22"/>
          <w:lang w:eastAsia="en-US" w:bidi="ar-SA"/>
        </w:rPr>
      </w:pPr>
    </w:p>
    <w:tbl>
      <w:tblPr>
        <w:tblStyle w:val="TableGrid1"/>
        <w:tblW w:w="0" w:type="auto"/>
        <w:tblLook w:val="04A0" w:firstRow="1" w:lastRow="0" w:firstColumn="1" w:lastColumn="0" w:noHBand="0" w:noVBand="1"/>
      </w:tblPr>
      <w:tblGrid>
        <w:gridCol w:w="6516"/>
        <w:gridCol w:w="2500"/>
      </w:tblGrid>
      <w:tr w:rsidR="006B40EF" w:rsidRPr="006B40EF" w14:paraId="534A6425" w14:textId="77777777" w:rsidTr="001C5607">
        <w:tc>
          <w:tcPr>
            <w:tcW w:w="6516" w:type="dxa"/>
          </w:tcPr>
          <w:p w14:paraId="65605804" w14:textId="77777777" w:rsidR="006B40EF" w:rsidRPr="006B40EF" w:rsidRDefault="006B40EF" w:rsidP="006B40EF">
            <w:pPr>
              <w:widowControl w:val="0"/>
              <w:autoSpaceDE w:val="0"/>
              <w:autoSpaceDN w:val="0"/>
              <w:spacing w:after="0" w:line="240" w:lineRule="auto"/>
              <w:ind w:left="0" w:firstLine="0"/>
              <w:rPr>
                <w:color w:val="auto"/>
                <w:lang w:val="en-US" w:bidi="ar-SA"/>
              </w:rPr>
            </w:pPr>
            <w:r w:rsidRPr="006B40EF">
              <w:rPr>
                <w:color w:val="auto"/>
                <w:lang w:val="en-US" w:bidi="ar-SA"/>
              </w:rPr>
              <w:t>Version</w:t>
            </w:r>
          </w:p>
        </w:tc>
        <w:tc>
          <w:tcPr>
            <w:tcW w:w="2500" w:type="dxa"/>
          </w:tcPr>
          <w:p w14:paraId="3C1D837F" w14:textId="77777777" w:rsidR="006B40EF" w:rsidRPr="006B40EF" w:rsidRDefault="006B40EF" w:rsidP="006B40EF">
            <w:pPr>
              <w:widowControl w:val="0"/>
              <w:autoSpaceDE w:val="0"/>
              <w:autoSpaceDN w:val="0"/>
              <w:spacing w:after="0" w:line="240" w:lineRule="auto"/>
              <w:ind w:left="0" w:firstLine="0"/>
              <w:rPr>
                <w:color w:val="auto"/>
                <w:sz w:val="28"/>
                <w:szCs w:val="28"/>
                <w:lang w:val="en-US" w:bidi="ar-SA"/>
              </w:rPr>
            </w:pPr>
            <w:r w:rsidRPr="006B40EF">
              <w:rPr>
                <w:color w:val="auto"/>
                <w:sz w:val="28"/>
                <w:szCs w:val="28"/>
                <w:lang w:val="en-US" w:bidi="ar-SA"/>
              </w:rPr>
              <w:t>V22.0</w:t>
            </w:r>
          </w:p>
        </w:tc>
      </w:tr>
      <w:tr w:rsidR="006B40EF" w:rsidRPr="006B40EF" w14:paraId="7E53D01C" w14:textId="77777777" w:rsidTr="001C5607">
        <w:tc>
          <w:tcPr>
            <w:tcW w:w="6516" w:type="dxa"/>
          </w:tcPr>
          <w:p w14:paraId="67F0C471" w14:textId="77777777" w:rsidR="006B40EF" w:rsidRPr="006B40EF" w:rsidRDefault="006B40EF" w:rsidP="006B40EF">
            <w:pPr>
              <w:widowControl w:val="0"/>
              <w:autoSpaceDE w:val="0"/>
              <w:autoSpaceDN w:val="0"/>
              <w:spacing w:after="0" w:line="240" w:lineRule="auto"/>
              <w:ind w:left="0" w:firstLine="0"/>
              <w:rPr>
                <w:color w:val="auto"/>
                <w:lang w:val="en-US" w:bidi="ar-SA"/>
              </w:rPr>
            </w:pPr>
            <w:r w:rsidRPr="006B40EF">
              <w:rPr>
                <w:color w:val="auto"/>
                <w:lang w:val="en-US" w:bidi="ar-SA"/>
              </w:rPr>
              <w:t>Date approved by Finance &amp; General Purposes Committee</w:t>
            </w:r>
          </w:p>
        </w:tc>
        <w:tc>
          <w:tcPr>
            <w:tcW w:w="2500" w:type="dxa"/>
          </w:tcPr>
          <w:p w14:paraId="1AAD1D90" w14:textId="2E4D3F01" w:rsidR="006B40EF" w:rsidRPr="006B40EF" w:rsidRDefault="00441AA4" w:rsidP="006B40EF">
            <w:pPr>
              <w:widowControl w:val="0"/>
              <w:autoSpaceDE w:val="0"/>
              <w:autoSpaceDN w:val="0"/>
              <w:spacing w:after="0" w:line="240" w:lineRule="auto"/>
              <w:ind w:left="0" w:firstLine="0"/>
              <w:rPr>
                <w:color w:val="auto"/>
                <w:sz w:val="28"/>
                <w:szCs w:val="28"/>
                <w:lang w:val="en-US" w:bidi="ar-SA"/>
              </w:rPr>
            </w:pPr>
            <w:r>
              <w:rPr>
                <w:color w:val="auto"/>
                <w:sz w:val="28"/>
                <w:szCs w:val="28"/>
                <w:lang w:val="en-US" w:bidi="ar-SA"/>
              </w:rPr>
              <w:t>5 July 2022</w:t>
            </w:r>
          </w:p>
        </w:tc>
      </w:tr>
      <w:tr w:rsidR="006B40EF" w:rsidRPr="006B40EF" w14:paraId="39C02DAB" w14:textId="77777777" w:rsidTr="001C5607">
        <w:tc>
          <w:tcPr>
            <w:tcW w:w="6516" w:type="dxa"/>
          </w:tcPr>
          <w:p w14:paraId="7063C837" w14:textId="77777777" w:rsidR="006B40EF" w:rsidRPr="006B40EF" w:rsidRDefault="006B40EF" w:rsidP="006B40EF">
            <w:pPr>
              <w:widowControl w:val="0"/>
              <w:autoSpaceDE w:val="0"/>
              <w:autoSpaceDN w:val="0"/>
              <w:spacing w:after="0" w:line="240" w:lineRule="auto"/>
              <w:ind w:left="0" w:firstLine="0"/>
              <w:rPr>
                <w:color w:val="auto"/>
                <w:lang w:val="en-US" w:bidi="ar-SA"/>
              </w:rPr>
            </w:pPr>
            <w:r w:rsidRPr="006B40EF">
              <w:rPr>
                <w:color w:val="auto"/>
                <w:lang w:val="en-US" w:bidi="ar-SA"/>
              </w:rPr>
              <w:t>Date approved by Full Council</w:t>
            </w:r>
          </w:p>
        </w:tc>
        <w:tc>
          <w:tcPr>
            <w:tcW w:w="2500" w:type="dxa"/>
          </w:tcPr>
          <w:p w14:paraId="3F04E489" w14:textId="3D4688E7" w:rsidR="006B40EF" w:rsidRPr="006B40EF" w:rsidRDefault="00441AA4" w:rsidP="006B40EF">
            <w:pPr>
              <w:widowControl w:val="0"/>
              <w:autoSpaceDE w:val="0"/>
              <w:autoSpaceDN w:val="0"/>
              <w:spacing w:after="0" w:line="240" w:lineRule="auto"/>
              <w:ind w:left="0" w:firstLine="0"/>
              <w:rPr>
                <w:color w:val="auto"/>
                <w:sz w:val="28"/>
                <w:szCs w:val="28"/>
                <w:lang w:val="en-US" w:bidi="ar-SA"/>
              </w:rPr>
            </w:pPr>
            <w:r>
              <w:rPr>
                <w:color w:val="auto"/>
                <w:sz w:val="28"/>
                <w:szCs w:val="28"/>
                <w:lang w:val="en-US" w:bidi="ar-SA"/>
              </w:rPr>
              <w:t>11 July 2022</w:t>
            </w:r>
          </w:p>
        </w:tc>
      </w:tr>
    </w:tbl>
    <w:p w14:paraId="1CA4C10E" w14:textId="77777777" w:rsidR="006B40EF" w:rsidRPr="006B40EF" w:rsidRDefault="006B40EF" w:rsidP="006B40EF">
      <w:pPr>
        <w:widowControl w:val="0"/>
        <w:autoSpaceDE w:val="0"/>
        <w:autoSpaceDN w:val="0"/>
        <w:spacing w:after="0" w:line="240" w:lineRule="auto"/>
        <w:ind w:left="0" w:firstLine="0"/>
        <w:rPr>
          <w:color w:val="auto"/>
          <w:lang w:eastAsia="en-US" w:bidi="ar-SA"/>
        </w:rPr>
      </w:pPr>
      <w:r w:rsidRPr="006B40EF">
        <w:rPr>
          <w:color w:val="auto"/>
          <w:sz w:val="22"/>
          <w:szCs w:val="22"/>
          <w:lang w:eastAsia="en-US" w:bidi="ar-SA"/>
        </w:rPr>
        <w:br w:type="page"/>
      </w:r>
    </w:p>
    <w:p w14:paraId="05A440D1" w14:textId="778EF7F2" w:rsidR="006B40EF" w:rsidRDefault="006B40EF">
      <w:pPr>
        <w:spacing w:after="0" w:line="240" w:lineRule="auto"/>
        <w:ind w:left="0" w:firstLine="0"/>
        <w:rPr>
          <w:b/>
          <w:u w:val="single" w:color="000000"/>
        </w:rPr>
      </w:pPr>
    </w:p>
    <w:p w14:paraId="3246C661" w14:textId="1CABCB55" w:rsidR="00472EAE" w:rsidRDefault="006B40EF">
      <w:pPr>
        <w:spacing w:after="0" w:line="259" w:lineRule="auto"/>
        <w:ind w:left="741" w:right="3"/>
        <w:jc w:val="center"/>
      </w:pPr>
      <w:r>
        <w:rPr>
          <w:b/>
          <w:u w:val="single" w:color="000000"/>
        </w:rPr>
        <w:t>Northchurch</w:t>
      </w:r>
      <w:r w:rsidR="004744F4">
        <w:rPr>
          <w:b/>
          <w:u w:val="single" w:color="000000"/>
        </w:rPr>
        <w:t xml:space="preserve"> Parish Council</w:t>
      </w:r>
      <w:r w:rsidR="004744F4">
        <w:rPr>
          <w:b/>
        </w:rPr>
        <w:t xml:space="preserve">  </w:t>
      </w:r>
    </w:p>
    <w:p w14:paraId="60353E7E" w14:textId="3C85C1E6" w:rsidR="00472EAE" w:rsidRDefault="004744F4">
      <w:pPr>
        <w:spacing w:after="0" w:line="259" w:lineRule="auto"/>
        <w:ind w:left="741"/>
        <w:jc w:val="center"/>
      </w:pPr>
      <w:r>
        <w:rPr>
          <w:b/>
          <w:u w:val="single" w:color="000000"/>
        </w:rPr>
        <w:t>Social Media Policy August 202</w:t>
      </w:r>
      <w:r w:rsidR="006B40EF">
        <w:rPr>
          <w:b/>
          <w:u w:val="single" w:color="000000"/>
        </w:rPr>
        <w:t>2</w:t>
      </w:r>
      <w:r>
        <w:rPr>
          <w:b/>
        </w:rPr>
        <w:t xml:space="preserve"> </w:t>
      </w:r>
    </w:p>
    <w:p w14:paraId="75AB5E02" w14:textId="77777777" w:rsidR="00472EAE" w:rsidRDefault="004744F4">
      <w:pPr>
        <w:spacing w:after="0" w:line="259" w:lineRule="auto"/>
        <w:ind w:left="794" w:firstLine="0"/>
        <w:jc w:val="center"/>
      </w:pPr>
      <w:r>
        <w:rPr>
          <w:b/>
        </w:rPr>
        <w:t xml:space="preserve"> </w:t>
      </w:r>
    </w:p>
    <w:p w14:paraId="4A4264B1" w14:textId="77777777" w:rsidR="00472EAE" w:rsidRDefault="004744F4">
      <w:pPr>
        <w:spacing w:after="0" w:line="259" w:lineRule="auto"/>
        <w:ind w:left="720" w:firstLine="0"/>
      </w:pPr>
      <w:r>
        <w:rPr>
          <w:b/>
        </w:rPr>
        <w:t xml:space="preserve"> </w:t>
      </w:r>
    </w:p>
    <w:p w14:paraId="701DBEC7" w14:textId="77777777" w:rsidR="00472EAE" w:rsidRDefault="004744F4">
      <w:pPr>
        <w:numPr>
          <w:ilvl w:val="0"/>
          <w:numId w:val="1"/>
        </w:numPr>
        <w:spacing w:after="1" w:line="259" w:lineRule="auto"/>
        <w:ind w:right="3774" w:hanging="360"/>
      </w:pPr>
      <w:r>
        <w:rPr>
          <w:b/>
        </w:rPr>
        <w:t xml:space="preserve">Introduction </w:t>
      </w:r>
    </w:p>
    <w:p w14:paraId="402CC863" w14:textId="61CA0408" w:rsidR="00472EAE" w:rsidRDefault="004744F4">
      <w:pPr>
        <w:numPr>
          <w:ilvl w:val="0"/>
          <w:numId w:val="1"/>
        </w:numPr>
        <w:spacing w:after="1" w:line="259" w:lineRule="auto"/>
        <w:ind w:right="3774" w:hanging="360"/>
      </w:pPr>
      <w:r>
        <w:rPr>
          <w:b/>
        </w:rPr>
        <w:t xml:space="preserve">How </w:t>
      </w:r>
      <w:r w:rsidR="006B40EF">
        <w:rPr>
          <w:b/>
        </w:rPr>
        <w:t>social media</w:t>
      </w:r>
      <w:r>
        <w:rPr>
          <w:b/>
        </w:rPr>
        <w:t xml:space="preserve"> will be used by the Council  </w:t>
      </w:r>
    </w:p>
    <w:p w14:paraId="11104D9E" w14:textId="77777777" w:rsidR="00472EAE" w:rsidRDefault="004744F4">
      <w:pPr>
        <w:numPr>
          <w:ilvl w:val="0"/>
          <w:numId w:val="1"/>
        </w:numPr>
        <w:spacing w:after="1" w:line="259" w:lineRule="auto"/>
        <w:ind w:right="3774" w:hanging="360"/>
      </w:pPr>
      <w:r>
        <w:rPr>
          <w:b/>
        </w:rPr>
        <w:t xml:space="preserve">Who is covered by this policy </w:t>
      </w:r>
    </w:p>
    <w:p w14:paraId="397E5D19" w14:textId="77777777" w:rsidR="00472EAE" w:rsidRDefault="004744F4">
      <w:pPr>
        <w:numPr>
          <w:ilvl w:val="0"/>
          <w:numId w:val="1"/>
        </w:numPr>
        <w:spacing w:after="1" w:line="259" w:lineRule="auto"/>
        <w:ind w:right="3774" w:hanging="360"/>
      </w:pPr>
      <w:r>
        <w:rPr>
          <w:b/>
        </w:rPr>
        <w:t xml:space="preserve">Code of Practice   </w:t>
      </w:r>
    </w:p>
    <w:p w14:paraId="3FC6527C" w14:textId="7D7C0239" w:rsidR="00472EAE" w:rsidRPr="006B40EF" w:rsidRDefault="004744F4">
      <w:pPr>
        <w:numPr>
          <w:ilvl w:val="0"/>
          <w:numId w:val="1"/>
        </w:numPr>
        <w:spacing w:after="1" w:line="259" w:lineRule="auto"/>
        <w:ind w:right="3774" w:hanging="360"/>
      </w:pPr>
      <w:r>
        <w:rPr>
          <w:b/>
        </w:rPr>
        <w:t xml:space="preserve">Managing Social Media Accounts </w:t>
      </w:r>
    </w:p>
    <w:p w14:paraId="196E5000" w14:textId="46338255" w:rsidR="006B40EF" w:rsidRDefault="006B40EF">
      <w:pPr>
        <w:numPr>
          <w:ilvl w:val="0"/>
          <w:numId w:val="1"/>
        </w:numPr>
        <w:spacing w:after="1" w:line="259" w:lineRule="auto"/>
        <w:ind w:right="3774" w:hanging="360"/>
      </w:pPr>
      <w:r>
        <w:rPr>
          <w:b/>
        </w:rPr>
        <w:t>Disciplinary Action</w:t>
      </w:r>
    </w:p>
    <w:p w14:paraId="3657470C" w14:textId="77777777" w:rsidR="00472EAE" w:rsidRDefault="004744F4">
      <w:pPr>
        <w:spacing w:after="0" w:line="259" w:lineRule="auto"/>
        <w:ind w:left="720" w:firstLine="0"/>
      </w:pPr>
      <w:r>
        <w:rPr>
          <w:b/>
        </w:rPr>
        <w:t xml:space="preserve"> </w:t>
      </w:r>
    </w:p>
    <w:p w14:paraId="4D4D75B2" w14:textId="77777777" w:rsidR="00472EAE" w:rsidRDefault="004744F4">
      <w:pPr>
        <w:spacing w:after="0" w:line="259" w:lineRule="auto"/>
        <w:ind w:left="720" w:firstLine="0"/>
      </w:pPr>
      <w:r>
        <w:rPr>
          <w:b/>
        </w:rPr>
        <w:t xml:space="preserve"> </w:t>
      </w:r>
    </w:p>
    <w:p w14:paraId="2FA8FB71" w14:textId="77777777" w:rsidR="00472EAE" w:rsidRDefault="004744F4">
      <w:pPr>
        <w:spacing w:after="160" w:line="259" w:lineRule="auto"/>
        <w:ind w:left="355" w:right="3774"/>
      </w:pPr>
      <w:r>
        <w:rPr>
          <w:b/>
        </w:rPr>
        <w:t xml:space="preserve">1. Introduction </w:t>
      </w:r>
    </w:p>
    <w:p w14:paraId="00C2E65C" w14:textId="77777777" w:rsidR="00472EAE" w:rsidRDefault="004744F4">
      <w:pPr>
        <w:spacing w:after="152"/>
        <w:ind w:left="355"/>
      </w:pPr>
      <w:r>
        <w:t xml:space="preserve">Social media is a term for websites based on user participation and user-generated content, including social media sites and other sites that are centred on user interaction. </w:t>
      </w:r>
    </w:p>
    <w:p w14:paraId="500C15C3" w14:textId="6476CDFF" w:rsidR="00472EAE" w:rsidRDefault="21A60A67">
      <w:pPr>
        <w:spacing w:after="150"/>
        <w:ind w:left="355"/>
      </w:pPr>
      <w:r>
        <w:t xml:space="preserve">This policy is intended to help Councillors and Council staff make appropriate decisions about the use of social media, and to outline </w:t>
      </w:r>
      <w:r>
        <w:t xml:space="preserve">the position of </w:t>
      </w:r>
      <w:r>
        <w:t>Northchurch Parish Council</w:t>
      </w:r>
      <w:r>
        <w:t xml:space="preserve"> (NPC)</w:t>
      </w:r>
      <w:r>
        <w:t xml:space="preserve"> on various aspects of its use, including the management of comments made by members of the public when using NPC’s social media sites.  </w:t>
      </w:r>
    </w:p>
    <w:p w14:paraId="7AABB879" w14:textId="77777777" w:rsidR="00472EAE" w:rsidRDefault="004744F4">
      <w:pPr>
        <w:spacing w:after="153"/>
        <w:ind w:left="355"/>
      </w:pPr>
      <w:r>
        <w:t xml:space="preserve">It includes standards and guidelines for Councillors and Council staff to observe when using social media as a channel for communication, the management of public comments, and the action to be taken in respect to breeches of this policy.  </w:t>
      </w:r>
    </w:p>
    <w:p w14:paraId="28D0EF12" w14:textId="77777777" w:rsidR="00472EAE" w:rsidRDefault="004744F4">
      <w:pPr>
        <w:spacing w:after="171"/>
        <w:ind w:left="355"/>
      </w:pPr>
      <w:r>
        <w:t xml:space="preserve">This policy covers all forms of social media and social networking sites which include (but are not limited to): </w:t>
      </w:r>
    </w:p>
    <w:p w14:paraId="72705BC7" w14:textId="1223CA26" w:rsidR="00472EAE" w:rsidRDefault="006B40EF">
      <w:pPr>
        <w:numPr>
          <w:ilvl w:val="0"/>
          <w:numId w:val="2"/>
        </w:numPr>
        <w:ind w:hanging="360"/>
      </w:pPr>
      <w:r>
        <w:t>Northchurch</w:t>
      </w:r>
      <w:r w:rsidR="004744F4">
        <w:t xml:space="preserve"> Parish Council website </w:t>
      </w:r>
    </w:p>
    <w:p w14:paraId="5B7DE41E" w14:textId="74D26DF4" w:rsidR="00472EAE" w:rsidRDefault="004744F4">
      <w:pPr>
        <w:numPr>
          <w:ilvl w:val="0"/>
          <w:numId w:val="2"/>
        </w:numPr>
        <w:ind w:hanging="360"/>
      </w:pPr>
      <w:r>
        <w:t>Facebook</w:t>
      </w:r>
      <w:r w:rsidR="006B40EF">
        <w:t xml:space="preserve"> </w:t>
      </w:r>
      <w:r>
        <w:t xml:space="preserve">and other social networking sites </w:t>
      </w:r>
    </w:p>
    <w:p w14:paraId="07A53270" w14:textId="77777777" w:rsidR="00472EAE" w:rsidRDefault="004744F4">
      <w:pPr>
        <w:numPr>
          <w:ilvl w:val="0"/>
          <w:numId w:val="2"/>
        </w:numPr>
        <w:ind w:hanging="360"/>
      </w:pPr>
      <w:r>
        <w:t xml:space="preserve">Twitter and other micro-blogging sites </w:t>
      </w:r>
    </w:p>
    <w:p w14:paraId="678C9680" w14:textId="77777777" w:rsidR="00472EAE" w:rsidRDefault="004744F4">
      <w:pPr>
        <w:numPr>
          <w:ilvl w:val="0"/>
          <w:numId w:val="2"/>
        </w:numPr>
        <w:ind w:hanging="360"/>
      </w:pPr>
      <w:proofErr w:type="spellStart"/>
      <w:r>
        <w:t>Youtube</w:t>
      </w:r>
      <w:proofErr w:type="spellEnd"/>
      <w:r>
        <w:t xml:space="preserve"> and other video clips and podcast sites </w:t>
      </w:r>
    </w:p>
    <w:p w14:paraId="1776A5F6" w14:textId="77777777" w:rsidR="00472EAE" w:rsidRDefault="004744F4">
      <w:pPr>
        <w:numPr>
          <w:ilvl w:val="0"/>
          <w:numId w:val="2"/>
        </w:numPr>
        <w:ind w:hanging="360"/>
      </w:pPr>
      <w:r>
        <w:t xml:space="preserve">LinkedIn </w:t>
      </w:r>
    </w:p>
    <w:p w14:paraId="3DC992B4" w14:textId="77777777" w:rsidR="00472EAE" w:rsidRDefault="004744F4">
      <w:pPr>
        <w:numPr>
          <w:ilvl w:val="0"/>
          <w:numId w:val="2"/>
        </w:numPr>
        <w:ind w:hanging="360"/>
      </w:pPr>
      <w:r>
        <w:t xml:space="preserve">Blogs and discussion forums </w:t>
      </w:r>
    </w:p>
    <w:p w14:paraId="790DD00A" w14:textId="77777777" w:rsidR="00472EAE" w:rsidRDefault="004744F4">
      <w:pPr>
        <w:numPr>
          <w:ilvl w:val="0"/>
          <w:numId w:val="2"/>
        </w:numPr>
        <w:spacing w:after="105"/>
        <w:ind w:hanging="360"/>
      </w:pPr>
      <w:r>
        <w:t xml:space="preserve">Email   </w:t>
      </w:r>
    </w:p>
    <w:p w14:paraId="5CE7E3C6" w14:textId="77777777" w:rsidR="006B40EF" w:rsidRDefault="006B40EF">
      <w:pPr>
        <w:spacing w:after="152"/>
        <w:ind w:left="10"/>
      </w:pPr>
    </w:p>
    <w:p w14:paraId="21F308DE" w14:textId="1F4CB5D1" w:rsidR="00472EAE" w:rsidRDefault="004744F4">
      <w:pPr>
        <w:spacing w:after="152"/>
        <w:ind w:left="10"/>
      </w:pPr>
      <w:r>
        <w:t xml:space="preserve">This policy supplements, and should be read in conjunction, with all other policies and procedures adopted by </w:t>
      </w:r>
      <w:r w:rsidR="006B40EF">
        <w:t>Northchurch</w:t>
      </w:r>
      <w:r>
        <w:t xml:space="preserve"> Parish Council. The current Code of Conduct applies to online activity in the same way it does to other written or verbal communication.   </w:t>
      </w:r>
    </w:p>
    <w:p w14:paraId="03A80298" w14:textId="6C122429" w:rsidR="00472EAE" w:rsidRDefault="004744F4">
      <w:pPr>
        <w:spacing w:after="153"/>
        <w:ind w:left="10"/>
      </w:pPr>
      <w:r>
        <w:t xml:space="preserve">Over time </w:t>
      </w:r>
      <w:r w:rsidR="006B40EF">
        <w:t>Northchurch</w:t>
      </w:r>
      <w:r>
        <w:t xml:space="preserve"> Parish Council may add to the channels of communication that it uses as it seeks to improve and expand the services the Council delivers. When these changes </w:t>
      </w:r>
      <w:r w:rsidR="006B40EF">
        <w:t>occur,</w:t>
      </w:r>
      <w:r>
        <w:t xml:space="preserve"> this policy will be updated to reflect the new arrangements. This policy may be amended at any time. </w:t>
      </w:r>
    </w:p>
    <w:p w14:paraId="5F7841CE" w14:textId="77777777" w:rsidR="00472EAE" w:rsidRDefault="004744F4">
      <w:pPr>
        <w:spacing w:after="160" w:line="259" w:lineRule="auto"/>
        <w:ind w:left="0" w:firstLine="0"/>
      </w:pPr>
      <w:r>
        <w:t xml:space="preserve"> </w:t>
      </w:r>
    </w:p>
    <w:p w14:paraId="637D8404" w14:textId="72AA76DC" w:rsidR="006B40EF" w:rsidRDefault="004744F4">
      <w:pPr>
        <w:spacing w:after="1" w:line="397" w:lineRule="auto"/>
        <w:ind w:left="0" w:right="3774" w:firstLine="360"/>
        <w:rPr>
          <w:b/>
        </w:rPr>
      </w:pPr>
      <w:r>
        <w:rPr>
          <w:b/>
        </w:rPr>
        <w:t xml:space="preserve">2. How </w:t>
      </w:r>
      <w:r w:rsidR="006B40EF">
        <w:rPr>
          <w:b/>
        </w:rPr>
        <w:t>social media</w:t>
      </w:r>
      <w:r>
        <w:rPr>
          <w:b/>
        </w:rPr>
        <w:t xml:space="preserve"> will be used by the Council  </w:t>
      </w:r>
    </w:p>
    <w:p w14:paraId="13F0FDFE" w14:textId="60F50E46" w:rsidR="006B40EF" w:rsidRDefault="006B40EF" w:rsidP="006B40EF">
      <w:pPr>
        <w:spacing w:after="4" w:line="243" w:lineRule="auto"/>
        <w:ind w:left="-5"/>
      </w:pPr>
      <w:r>
        <w:rPr>
          <w:color w:val="050505"/>
          <w:sz w:val="23"/>
        </w:rPr>
        <w:lastRenderedPageBreak/>
        <w:t xml:space="preserve">Northchurch Parish Council runs its social media pages so that it can pass information on to residents quickly. Social media accounts are not checked daily and posts will not necessarily be responded to. NPC’s social media accounts are primarily a tool to pass information on. </w:t>
      </w:r>
    </w:p>
    <w:p w14:paraId="64C86A0B" w14:textId="77777777" w:rsidR="006B40EF" w:rsidRDefault="006B40EF">
      <w:pPr>
        <w:spacing w:after="1" w:line="397" w:lineRule="auto"/>
        <w:ind w:left="0" w:right="3774" w:firstLine="360"/>
      </w:pPr>
    </w:p>
    <w:p w14:paraId="4627268C" w14:textId="77777777" w:rsidR="006B40EF" w:rsidRDefault="006B40EF">
      <w:pPr>
        <w:spacing w:after="1" w:line="397" w:lineRule="auto"/>
        <w:ind w:left="0" w:right="3774" w:firstLine="360"/>
      </w:pPr>
    </w:p>
    <w:p w14:paraId="549FDD13" w14:textId="77777777" w:rsidR="006B40EF" w:rsidRDefault="006B40EF">
      <w:pPr>
        <w:spacing w:after="1" w:line="397" w:lineRule="auto"/>
        <w:ind w:left="0" w:right="3774" w:firstLine="360"/>
      </w:pPr>
    </w:p>
    <w:p w14:paraId="23816BB5" w14:textId="26AE3771" w:rsidR="00472EAE" w:rsidRDefault="006B40EF">
      <w:pPr>
        <w:spacing w:after="1" w:line="397" w:lineRule="auto"/>
        <w:ind w:left="0" w:right="3774" w:firstLine="360"/>
      </w:pPr>
      <w:r>
        <w:t>NPC will use s</w:t>
      </w:r>
      <w:r w:rsidR="004744F4">
        <w:t xml:space="preserve">ocial media </w:t>
      </w:r>
      <w:r>
        <w:t>to</w:t>
      </w:r>
      <w:r w:rsidR="004744F4">
        <w:t xml:space="preserve">: </w:t>
      </w:r>
    </w:p>
    <w:p w14:paraId="370DB980" w14:textId="11E17AF1" w:rsidR="00472EAE" w:rsidRDefault="006B40EF">
      <w:pPr>
        <w:numPr>
          <w:ilvl w:val="0"/>
          <w:numId w:val="3"/>
        </w:numPr>
        <w:ind w:hanging="360"/>
      </w:pPr>
      <w:r>
        <w:t>Publicise and p</w:t>
      </w:r>
      <w:r w:rsidR="004744F4">
        <w:t>romot</w:t>
      </w:r>
      <w:r>
        <w:t xml:space="preserve">e </w:t>
      </w:r>
      <w:r w:rsidR="004744F4">
        <w:t xml:space="preserve">Council services, decisions and actions </w:t>
      </w:r>
    </w:p>
    <w:p w14:paraId="15DE2B98" w14:textId="79E23F7C" w:rsidR="00472EAE" w:rsidRDefault="004744F4">
      <w:pPr>
        <w:numPr>
          <w:ilvl w:val="0"/>
          <w:numId w:val="3"/>
        </w:numPr>
        <w:ind w:hanging="360"/>
      </w:pPr>
      <w:r>
        <w:t xml:space="preserve">Distribute information from council notices, agendas, approved minutes and dates of meetings </w:t>
      </w:r>
    </w:p>
    <w:p w14:paraId="198086F0" w14:textId="56DF2768" w:rsidR="00472EAE" w:rsidRDefault="004744F4">
      <w:pPr>
        <w:numPr>
          <w:ilvl w:val="0"/>
          <w:numId w:val="3"/>
        </w:numPr>
        <w:ind w:hanging="360"/>
      </w:pPr>
      <w:r>
        <w:t>Provid</w:t>
      </w:r>
      <w:r w:rsidR="006B40EF">
        <w:t>e</w:t>
      </w:r>
      <w:r>
        <w:t xml:space="preserve"> and exchang</w:t>
      </w:r>
      <w:r w:rsidR="006B40EF">
        <w:t>e</w:t>
      </w:r>
      <w:r>
        <w:t xml:space="preserve"> information about local services</w:t>
      </w:r>
      <w:r w:rsidR="006B40EF">
        <w:t>,</w:t>
      </w:r>
      <w:r>
        <w:t xml:space="preserve"> events </w:t>
      </w:r>
      <w:r w:rsidR="006B40EF">
        <w:t>and good news stories</w:t>
      </w:r>
    </w:p>
    <w:p w14:paraId="4D1A1556" w14:textId="7E6F9433" w:rsidR="00472EAE" w:rsidRDefault="004744F4">
      <w:pPr>
        <w:numPr>
          <w:ilvl w:val="0"/>
          <w:numId w:val="3"/>
        </w:numPr>
        <w:ind w:hanging="360"/>
      </w:pPr>
      <w:r>
        <w:t>Advertis</w:t>
      </w:r>
      <w:r w:rsidR="006B40EF">
        <w:t>e</w:t>
      </w:r>
      <w:r>
        <w:t xml:space="preserve"> vacancies </w:t>
      </w:r>
    </w:p>
    <w:p w14:paraId="3A4DEA7E" w14:textId="49F79992" w:rsidR="00472EAE" w:rsidRDefault="006B40EF" w:rsidP="006B40EF">
      <w:pPr>
        <w:numPr>
          <w:ilvl w:val="0"/>
          <w:numId w:val="3"/>
        </w:numPr>
        <w:ind w:hanging="360"/>
      </w:pPr>
      <w:r>
        <w:t>S</w:t>
      </w:r>
      <w:r w:rsidR="004744F4">
        <w:t>har</w:t>
      </w:r>
      <w:r>
        <w:t>e</w:t>
      </w:r>
      <w:r w:rsidR="004744F4">
        <w:t xml:space="preserve"> relevant information from partner agencies</w:t>
      </w:r>
      <w:r>
        <w:t xml:space="preserve">, </w:t>
      </w:r>
      <w:r w:rsidR="004744F4">
        <w:t xml:space="preserve">local community groups, schools, sports clubs and charities </w:t>
      </w:r>
    </w:p>
    <w:p w14:paraId="3ACB593F" w14:textId="260DDC7B" w:rsidR="006B40EF" w:rsidRDefault="21A60A67" w:rsidP="006B40EF">
      <w:pPr>
        <w:numPr>
          <w:ilvl w:val="0"/>
          <w:numId w:val="3"/>
        </w:numPr>
        <w:ind w:hanging="360"/>
      </w:pPr>
      <w:r>
        <w:t xml:space="preserve">Gather </w:t>
      </w:r>
      <w:r>
        <w:t xml:space="preserve">insights of </w:t>
      </w:r>
      <w:r>
        <w:t xml:space="preserve">local residents </w:t>
      </w:r>
    </w:p>
    <w:p w14:paraId="6383E52C" w14:textId="5D70F968" w:rsidR="006B40EF" w:rsidRDefault="006B40EF" w:rsidP="006B40EF">
      <w:pPr>
        <w:numPr>
          <w:ilvl w:val="0"/>
          <w:numId w:val="3"/>
        </w:numPr>
        <w:ind w:hanging="360"/>
      </w:pPr>
      <w:r>
        <w:t>Refer resident queries to the Clerk for wider dissemination to Councillors if required</w:t>
      </w:r>
    </w:p>
    <w:p w14:paraId="4FC67A0C" w14:textId="16925849" w:rsidR="00472EAE" w:rsidRDefault="00472EAE">
      <w:pPr>
        <w:spacing w:after="0" w:line="259" w:lineRule="auto"/>
        <w:ind w:left="0" w:firstLine="0"/>
      </w:pPr>
    </w:p>
    <w:p w14:paraId="0C44F820" w14:textId="22F55A70" w:rsidR="00472EAE" w:rsidRDefault="004744F4">
      <w:pPr>
        <w:spacing w:after="4" w:line="243" w:lineRule="auto"/>
        <w:ind w:left="-5"/>
      </w:pPr>
      <w:r>
        <w:rPr>
          <w:color w:val="050505"/>
          <w:sz w:val="23"/>
        </w:rPr>
        <w:t xml:space="preserve">Though </w:t>
      </w:r>
      <w:r w:rsidR="006B40EF">
        <w:rPr>
          <w:color w:val="050505"/>
          <w:sz w:val="23"/>
        </w:rPr>
        <w:t>NPC</w:t>
      </w:r>
      <w:r>
        <w:rPr>
          <w:color w:val="050505"/>
          <w:sz w:val="23"/>
        </w:rPr>
        <w:t xml:space="preserve"> is keen to hear residents</w:t>
      </w:r>
      <w:r w:rsidR="006B40EF">
        <w:rPr>
          <w:color w:val="050505"/>
          <w:sz w:val="23"/>
        </w:rPr>
        <w:t>’</w:t>
      </w:r>
      <w:r>
        <w:rPr>
          <w:color w:val="050505"/>
          <w:sz w:val="23"/>
        </w:rPr>
        <w:t xml:space="preserve"> views, it will not be able to take comments made on its social media accounts as official comments, particularly on planning applications. </w:t>
      </w:r>
      <w:r w:rsidR="006B40EF">
        <w:rPr>
          <w:color w:val="050505"/>
          <w:sz w:val="23"/>
        </w:rPr>
        <w:t>To</w:t>
      </w:r>
      <w:r>
        <w:rPr>
          <w:color w:val="050505"/>
          <w:sz w:val="23"/>
        </w:rPr>
        <w:t xml:space="preserve"> manage the messages received, residents will be asked </w:t>
      </w:r>
      <w:r w:rsidR="006B40EF">
        <w:rPr>
          <w:color w:val="050505"/>
          <w:sz w:val="23"/>
        </w:rPr>
        <w:t xml:space="preserve">to email the Parish Clerk, contact a Parish Councillor or attend an NPC meeting. </w:t>
      </w:r>
    </w:p>
    <w:p w14:paraId="4CEFAE54" w14:textId="77777777" w:rsidR="00472EAE" w:rsidRDefault="004744F4">
      <w:pPr>
        <w:spacing w:after="161" w:line="259" w:lineRule="auto"/>
        <w:ind w:left="0" w:firstLine="0"/>
      </w:pPr>
      <w:r>
        <w:t xml:space="preserve"> </w:t>
      </w:r>
    </w:p>
    <w:p w14:paraId="21FFAA07" w14:textId="77777777" w:rsidR="00472EAE" w:rsidRDefault="004744F4">
      <w:pPr>
        <w:spacing w:after="160" w:line="259" w:lineRule="auto"/>
        <w:ind w:left="355" w:right="3774"/>
      </w:pPr>
      <w:r>
        <w:rPr>
          <w:b/>
        </w:rPr>
        <w:t xml:space="preserve">3. Who is covered by this policy </w:t>
      </w:r>
    </w:p>
    <w:p w14:paraId="682A9C64" w14:textId="77777777" w:rsidR="00472EAE" w:rsidRDefault="004744F4">
      <w:pPr>
        <w:spacing w:after="153"/>
        <w:ind w:left="10"/>
      </w:pPr>
      <w:r>
        <w:t xml:space="preserve">The principles of this policy apply to elected and co-opted Parish Councillors, council staff and volunteers (collectively referred to as staff in this policy).   </w:t>
      </w:r>
    </w:p>
    <w:p w14:paraId="45BE9DF7" w14:textId="7F1A4987" w:rsidR="00472EAE" w:rsidRDefault="004744F4">
      <w:pPr>
        <w:spacing w:after="153"/>
        <w:ind w:left="10"/>
      </w:pPr>
      <w:r>
        <w:t>All Councillors and staff are expected to</w:t>
      </w:r>
      <w:r w:rsidR="006B40EF">
        <w:t xml:space="preserve"> comply with this policy</w:t>
      </w:r>
      <w:r>
        <w:t xml:space="preserve"> to protect the reputation, privacy, confidentiality, and interests of the council, its services, employees, partners and community. </w:t>
      </w:r>
    </w:p>
    <w:p w14:paraId="3CBEED50" w14:textId="77777777" w:rsidR="00472EAE" w:rsidRDefault="004744F4">
      <w:pPr>
        <w:spacing w:after="153"/>
        <w:ind w:left="10"/>
      </w:pPr>
      <w:r>
        <w:t xml:space="preserve">Individual Parish Councillors and council staff are responsible for what they post, both in a council and personal capacity. </w:t>
      </w:r>
    </w:p>
    <w:p w14:paraId="23477CC1" w14:textId="1853835A" w:rsidR="00472EAE" w:rsidRDefault="00472EAE">
      <w:pPr>
        <w:spacing w:after="160" w:line="259" w:lineRule="auto"/>
        <w:ind w:left="0" w:firstLine="0"/>
      </w:pPr>
    </w:p>
    <w:p w14:paraId="0889BD47" w14:textId="77777777" w:rsidR="00472EAE" w:rsidRDefault="004744F4">
      <w:pPr>
        <w:numPr>
          <w:ilvl w:val="0"/>
          <w:numId w:val="4"/>
        </w:numPr>
        <w:spacing w:after="160" w:line="259" w:lineRule="auto"/>
        <w:ind w:right="3774" w:hanging="360"/>
      </w:pPr>
      <w:r>
        <w:rPr>
          <w:b/>
        </w:rPr>
        <w:t xml:space="preserve">Code of Practice   </w:t>
      </w:r>
    </w:p>
    <w:p w14:paraId="3B35D4C2" w14:textId="77777777" w:rsidR="006B40EF" w:rsidRDefault="006B40EF" w:rsidP="006B40EF">
      <w:pPr>
        <w:spacing w:after="150"/>
        <w:ind w:left="10"/>
      </w:pPr>
      <w:r>
        <w:t xml:space="preserve">The behaviour required in the Councillors’ Code of Conduct applies to online activity in the same way it does to other written or verbal communication so Councillors and staff must not post comments that they would not be prepared to make in writing or face-to-face. </w:t>
      </w:r>
    </w:p>
    <w:p w14:paraId="1568D009" w14:textId="77777777" w:rsidR="006B40EF" w:rsidRDefault="006B40EF" w:rsidP="006B40EF">
      <w:pPr>
        <w:spacing w:after="150"/>
        <w:ind w:left="10"/>
      </w:pPr>
      <w:r>
        <w:t xml:space="preserve">Councillors may be seen as acting in an official capacity when using social media. When communicating in a ‘private’ group councillors and staff must ensure that the council would be content with the statement should it be made public. </w:t>
      </w:r>
    </w:p>
    <w:p w14:paraId="2717AA83" w14:textId="7D34021E" w:rsidR="006B40EF" w:rsidRDefault="21A60A67" w:rsidP="006B40EF">
      <w:pPr>
        <w:spacing w:after="150"/>
        <w:ind w:left="10"/>
      </w:pPr>
      <w:r>
        <w:t>Councillor</w:t>
      </w:r>
      <w:del w:id="0" w:author="Mark Somervail" w:date="2022-06-02T14:54:00Z">
        <w:r w:rsidR="006B40EF" w:rsidDel="21A60A67">
          <w:delText>’</w:delText>
        </w:r>
      </w:del>
      <w:r>
        <w:t>s</w:t>
      </w:r>
      <w:ins w:id="1" w:author="Mark Somervail" w:date="2022-06-02T14:54:00Z">
        <w:r>
          <w:t>’</w:t>
        </w:r>
      </w:ins>
      <w:r>
        <w:t xml:space="preserve"> views posted in any capacity in advance of matters to be debated by the council at a council or committee meeting may constitute Pre-disposition, Predetermination or Bias and may require the individual to declare an interest at council meetings  </w:t>
      </w:r>
    </w:p>
    <w:p w14:paraId="1ABA7D68" w14:textId="42BC506E" w:rsidR="00472EAE" w:rsidRDefault="004744F4" w:rsidP="006B40EF">
      <w:pPr>
        <w:spacing w:after="153"/>
        <w:ind w:left="10"/>
      </w:pPr>
      <w:r>
        <w:t xml:space="preserve">When using social media, Councillors and staff must: </w:t>
      </w:r>
    </w:p>
    <w:p w14:paraId="7F69B10E" w14:textId="0BAAFECD" w:rsidR="00472EAE" w:rsidRDefault="006B40EF">
      <w:pPr>
        <w:numPr>
          <w:ilvl w:val="0"/>
          <w:numId w:val="5"/>
        </w:numPr>
        <w:ind w:hanging="360"/>
      </w:pPr>
      <w:r>
        <w:lastRenderedPageBreak/>
        <w:t>E</w:t>
      </w:r>
      <w:r w:rsidR="004744F4">
        <w:t>nsur</w:t>
      </w:r>
      <w:r>
        <w:t>e</w:t>
      </w:r>
      <w:r w:rsidR="004744F4">
        <w:t xml:space="preserve"> posts are positive, informative</w:t>
      </w:r>
      <w:r>
        <w:t xml:space="preserve">, accurate, and </w:t>
      </w:r>
      <w:r w:rsidR="004744F4">
        <w:t xml:space="preserve">balanced </w:t>
      </w:r>
    </w:p>
    <w:p w14:paraId="6D02F3A4" w14:textId="240158FC" w:rsidR="006B40EF" w:rsidRDefault="004744F4">
      <w:pPr>
        <w:numPr>
          <w:ilvl w:val="0"/>
          <w:numId w:val="5"/>
        </w:numPr>
        <w:ind w:hanging="360"/>
      </w:pPr>
      <w:r>
        <w:t>Respect the privacy of other</w:t>
      </w:r>
      <w:r w:rsidR="006B40EF">
        <w:t>s</w:t>
      </w:r>
      <w:r>
        <w:t xml:space="preserve"> </w:t>
      </w:r>
    </w:p>
    <w:p w14:paraId="4D439E98" w14:textId="599BAA49" w:rsidR="00472EAE" w:rsidRDefault="004744F4">
      <w:pPr>
        <w:numPr>
          <w:ilvl w:val="0"/>
          <w:numId w:val="5"/>
        </w:numPr>
        <w:ind w:hanging="360"/>
      </w:pPr>
      <w:r>
        <w:t xml:space="preserve">Seek permission to publish original photos or videos </w:t>
      </w:r>
    </w:p>
    <w:p w14:paraId="36280363" w14:textId="3F5BF720" w:rsidR="00472EAE" w:rsidRDefault="006B40EF">
      <w:pPr>
        <w:numPr>
          <w:ilvl w:val="0"/>
          <w:numId w:val="5"/>
        </w:numPr>
        <w:ind w:hanging="360"/>
      </w:pPr>
      <w:r>
        <w:t>D</w:t>
      </w:r>
      <w:r w:rsidR="004744F4">
        <w:t>isclose their identity and affiliation to the Council</w:t>
      </w:r>
    </w:p>
    <w:p w14:paraId="5C2EE602" w14:textId="77777777" w:rsidR="00472EAE" w:rsidRDefault="004744F4">
      <w:pPr>
        <w:numPr>
          <w:ilvl w:val="0"/>
          <w:numId w:val="5"/>
        </w:numPr>
        <w:spacing w:after="106"/>
        <w:ind w:hanging="360"/>
      </w:pPr>
      <w:r>
        <w:t xml:space="preserve">Spell and grammar check everything </w:t>
      </w:r>
    </w:p>
    <w:p w14:paraId="0E3ABCF6" w14:textId="6196087F" w:rsidR="00472EAE" w:rsidRDefault="004744F4">
      <w:pPr>
        <w:spacing w:after="170"/>
        <w:ind w:left="10"/>
      </w:pPr>
      <w:r>
        <w:t xml:space="preserve"> </w:t>
      </w:r>
      <w:r w:rsidR="006B40EF">
        <w:t>C</w:t>
      </w:r>
      <w:r>
        <w:t xml:space="preserve">ouncillors and staff must not: </w:t>
      </w:r>
    </w:p>
    <w:p w14:paraId="7E6FE1DC" w14:textId="6257892E" w:rsidR="00472EAE" w:rsidRDefault="004744F4">
      <w:pPr>
        <w:numPr>
          <w:ilvl w:val="0"/>
          <w:numId w:val="5"/>
        </w:numPr>
        <w:ind w:hanging="360"/>
      </w:pPr>
      <w:r>
        <w:t xml:space="preserve">Give out the personal data of others including home address and telephone numbers </w:t>
      </w:r>
    </w:p>
    <w:p w14:paraId="6522E06B" w14:textId="17678A1C" w:rsidR="006B40EF" w:rsidRDefault="004744F4">
      <w:pPr>
        <w:numPr>
          <w:ilvl w:val="0"/>
          <w:numId w:val="5"/>
        </w:numPr>
        <w:ind w:hanging="360"/>
      </w:pPr>
      <w:r>
        <w:t xml:space="preserve">Use an individual’s name or information about an individual </w:t>
      </w:r>
      <w:r w:rsidR="006B40EF">
        <w:t>without</w:t>
      </w:r>
      <w:r>
        <w:t xml:space="preserve"> written permission  </w:t>
      </w:r>
    </w:p>
    <w:p w14:paraId="06084BA2" w14:textId="443E6BEE" w:rsidR="006B40EF" w:rsidRDefault="006B40EF" w:rsidP="006B40EF">
      <w:pPr>
        <w:numPr>
          <w:ilvl w:val="0"/>
          <w:numId w:val="5"/>
        </w:numPr>
        <w:ind w:hanging="360"/>
      </w:pPr>
      <w:r>
        <w:t xml:space="preserve">Publish photographs or videos of minors without parental permission </w:t>
      </w:r>
    </w:p>
    <w:p w14:paraId="0B4A2138" w14:textId="2B5DACFB" w:rsidR="00472EAE" w:rsidRDefault="004744F4">
      <w:pPr>
        <w:numPr>
          <w:ilvl w:val="0"/>
          <w:numId w:val="5"/>
        </w:numPr>
        <w:ind w:hanging="360"/>
      </w:pPr>
      <w:r>
        <w:t xml:space="preserve">Present personal opinions as that of </w:t>
      </w:r>
      <w:r w:rsidR="006B40EF">
        <w:t>Northchurch</w:t>
      </w:r>
      <w:r>
        <w:t xml:space="preserve"> Parish Council</w:t>
      </w:r>
      <w:r w:rsidR="006B40EF">
        <w:t xml:space="preserve"> </w:t>
      </w:r>
    </w:p>
    <w:p w14:paraId="35E92947" w14:textId="4C7DB555" w:rsidR="00472EAE" w:rsidRDefault="006B40EF">
      <w:pPr>
        <w:numPr>
          <w:ilvl w:val="0"/>
          <w:numId w:val="5"/>
        </w:numPr>
        <w:ind w:hanging="360"/>
      </w:pPr>
      <w:r>
        <w:t>Post content that may bring the Council into disrepute</w:t>
      </w:r>
      <w:r w:rsidR="004744F4">
        <w:t xml:space="preserve"> </w:t>
      </w:r>
    </w:p>
    <w:p w14:paraId="7DE8B7A3" w14:textId="77777777" w:rsidR="006B40EF" w:rsidRDefault="004744F4">
      <w:pPr>
        <w:numPr>
          <w:ilvl w:val="0"/>
          <w:numId w:val="5"/>
        </w:numPr>
        <w:ind w:hanging="360"/>
      </w:pPr>
      <w:r>
        <w:t>Make false or misleading statements</w:t>
      </w:r>
    </w:p>
    <w:p w14:paraId="4CE14AA8" w14:textId="2452C536" w:rsidR="00472EAE" w:rsidRDefault="006B40EF" w:rsidP="006B40EF">
      <w:pPr>
        <w:numPr>
          <w:ilvl w:val="0"/>
          <w:numId w:val="5"/>
        </w:numPr>
        <w:ind w:hanging="360"/>
      </w:pPr>
      <w:r>
        <w:t xml:space="preserve">Hide their identity using false names or pseudonyms </w:t>
      </w:r>
    </w:p>
    <w:p w14:paraId="79F9DBE8" w14:textId="09F64AF9" w:rsidR="00472EAE" w:rsidRDefault="004744F4">
      <w:pPr>
        <w:numPr>
          <w:ilvl w:val="0"/>
          <w:numId w:val="5"/>
        </w:numPr>
        <w:ind w:hanging="360"/>
      </w:pPr>
      <w:r>
        <w:t xml:space="preserve">Post </w:t>
      </w:r>
      <w:r w:rsidR="006B40EF">
        <w:t>c</w:t>
      </w:r>
      <w:r>
        <w:t>ontent</w:t>
      </w:r>
      <w:r w:rsidR="006B40EF">
        <w:t xml:space="preserve"> </w:t>
      </w:r>
      <w:r>
        <w:t xml:space="preserve">contrary to </w:t>
      </w:r>
      <w:r w:rsidR="006B40EF">
        <w:t>Council decisions</w:t>
      </w:r>
      <w:r>
        <w:t xml:space="preserve"> </w:t>
      </w:r>
    </w:p>
    <w:p w14:paraId="4D67146D" w14:textId="77777777" w:rsidR="006B40EF" w:rsidRDefault="004744F4">
      <w:pPr>
        <w:numPr>
          <w:ilvl w:val="0"/>
          <w:numId w:val="5"/>
        </w:numPr>
        <w:ind w:hanging="360"/>
      </w:pPr>
      <w:r>
        <w:t xml:space="preserve">Make derogatory, defamatory, </w:t>
      </w:r>
      <w:r w:rsidR="006B40EF">
        <w:t>discriminatory,</w:t>
      </w:r>
      <w:r>
        <w:t xml:space="preserve"> or offensive comments about any person </w:t>
      </w:r>
    </w:p>
    <w:p w14:paraId="01763B10" w14:textId="7DBBC18F" w:rsidR="00472EAE" w:rsidRDefault="006B40EF">
      <w:pPr>
        <w:numPr>
          <w:ilvl w:val="0"/>
          <w:numId w:val="5"/>
        </w:numPr>
        <w:ind w:hanging="360"/>
      </w:pPr>
      <w:r>
        <w:t>Use offensive l</w:t>
      </w:r>
      <w:r w:rsidR="004744F4">
        <w:t xml:space="preserve">anguage relating </w:t>
      </w:r>
      <w:r>
        <w:t>to</w:t>
      </w:r>
      <w:r w:rsidR="004744F4">
        <w:t xml:space="preserve"> race, sexuality, disability, gender, age or religion or belief </w:t>
      </w:r>
    </w:p>
    <w:p w14:paraId="2FC477F5" w14:textId="2E3FF10D" w:rsidR="00472EAE" w:rsidRDefault="004744F4">
      <w:pPr>
        <w:numPr>
          <w:ilvl w:val="0"/>
          <w:numId w:val="5"/>
        </w:numPr>
        <w:ind w:hanging="360"/>
      </w:pPr>
      <w:r>
        <w:t xml:space="preserve">Engage in personal attacks or damage their working relationships with others </w:t>
      </w:r>
    </w:p>
    <w:p w14:paraId="7D5FE21C" w14:textId="3DCD9D02" w:rsidR="006B40EF" w:rsidRDefault="004744F4" w:rsidP="006B40EF">
      <w:pPr>
        <w:numPr>
          <w:ilvl w:val="0"/>
          <w:numId w:val="5"/>
        </w:numPr>
        <w:ind w:hanging="360"/>
      </w:pPr>
      <w:r>
        <w:t>Post any information that may be libel</w:t>
      </w:r>
      <w:r w:rsidR="006B40EF">
        <w:t xml:space="preserve">lous, obscene, or unlawful </w:t>
      </w:r>
    </w:p>
    <w:p w14:paraId="787EC2C6" w14:textId="77777777" w:rsidR="006B40EF" w:rsidRDefault="006B40EF">
      <w:pPr>
        <w:spacing w:after="153"/>
        <w:ind w:left="10"/>
      </w:pPr>
    </w:p>
    <w:p w14:paraId="72D89AFF" w14:textId="2267183B" w:rsidR="00472EAE" w:rsidRDefault="004744F4">
      <w:pPr>
        <w:numPr>
          <w:ilvl w:val="0"/>
          <w:numId w:val="4"/>
        </w:numPr>
        <w:spacing w:after="160" w:line="259" w:lineRule="auto"/>
        <w:ind w:right="3774" w:hanging="360"/>
      </w:pPr>
      <w:r>
        <w:rPr>
          <w:b/>
        </w:rPr>
        <w:t xml:space="preserve">Managing </w:t>
      </w:r>
      <w:r w:rsidR="006B40EF">
        <w:rPr>
          <w:b/>
        </w:rPr>
        <w:t>s</w:t>
      </w:r>
      <w:r>
        <w:rPr>
          <w:b/>
        </w:rPr>
        <w:t xml:space="preserve">ocial </w:t>
      </w:r>
      <w:r w:rsidR="006B40EF">
        <w:rPr>
          <w:b/>
        </w:rPr>
        <w:t>m</w:t>
      </w:r>
      <w:r>
        <w:rPr>
          <w:b/>
        </w:rPr>
        <w:t xml:space="preserve">edia </w:t>
      </w:r>
      <w:r w:rsidR="006B40EF">
        <w:rPr>
          <w:b/>
        </w:rPr>
        <w:t>a</w:t>
      </w:r>
      <w:r>
        <w:rPr>
          <w:b/>
        </w:rPr>
        <w:t xml:space="preserve">ccounts </w:t>
      </w:r>
    </w:p>
    <w:p w14:paraId="1B37F027" w14:textId="21981482" w:rsidR="006B40EF" w:rsidRDefault="006B40EF" w:rsidP="006B40EF">
      <w:pPr>
        <w:spacing w:after="153"/>
        <w:ind w:left="10" w:firstLine="0"/>
      </w:pPr>
      <w:r>
        <w:t xml:space="preserve">The Council will appoint councillors to manage NPC social media accounts and ensure security settings are in place. </w:t>
      </w:r>
    </w:p>
    <w:p w14:paraId="16C3A8C3" w14:textId="1414DA9C" w:rsidR="006B40EF" w:rsidRDefault="006B40EF" w:rsidP="006B40EF">
      <w:pPr>
        <w:spacing w:after="153"/>
        <w:ind w:left="10" w:firstLine="0"/>
      </w:pPr>
      <w:r>
        <w:t>The nominated councillors are</w:t>
      </w:r>
    </w:p>
    <w:p w14:paraId="24C40B75" w14:textId="77777777" w:rsidR="006B40EF" w:rsidRDefault="006B40EF" w:rsidP="006B40EF">
      <w:pPr>
        <w:pStyle w:val="ListParagraph"/>
        <w:numPr>
          <w:ilvl w:val="0"/>
          <w:numId w:val="8"/>
        </w:numPr>
        <w:spacing w:after="0" w:line="259" w:lineRule="auto"/>
        <w:ind w:left="20"/>
      </w:pPr>
      <w:r w:rsidRPr="006B40EF">
        <w:t>NPC Facebook Page:</w:t>
      </w:r>
      <w:r w:rsidRPr="006B40EF">
        <w:rPr>
          <w:b/>
          <w:bCs/>
        </w:rPr>
        <w:t xml:space="preserve"> </w:t>
      </w:r>
      <w:r>
        <w:t>Jon Clarke; Michela Capozzi; Mark Somervail and Susan Rees</w:t>
      </w:r>
    </w:p>
    <w:p w14:paraId="79219CE8" w14:textId="44EA5105" w:rsidR="006B40EF" w:rsidRDefault="006B40EF" w:rsidP="006B40EF">
      <w:pPr>
        <w:pStyle w:val="ListParagraph"/>
        <w:numPr>
          <w:ilvl w:val="0"/>
          <w:numId w:val="8"/>
        </w:numPr>
        <w:spacing w:after="153" w:line="259" w:lineRule="auto"/>
        <w:ind w:left="10"/>
      </w:pPr>
      <w:r w:rsidRPr="006B40EF">
        <w:t>NPC Website:</w:t>
      </w:r>
      <w:r w:rsidRPr="006B40EF">
        <w:rPr>
          <w:b/>
          <w:bCs/>
        </w:rPr>
        <w:t xml:space="preserve"> </w:t>
      </w:r>
      <w:r>
        <w:t>Jon Clarke; Michela Capozzi; Mark Somervail</w:t>
      </w:r>
    </w:p>
    <w:p w14:paraId="264D54B1" w14:textId="3CA74C29" w:rsidR="006B40EF" w:rsidRDefault="004744F4" w:rsidP="006B40EF">
      <w:pPr>
        <w:spacing w:after="153"/>
        <w:ind w:left="10"/>
      </w:pPr>
      <w:r>
        <w:t xml:space="preserve">The Parish Clerk </w:t>
      </w:r>
      <w:r w:rsidR="006B40EF">
        <w:t>and nominated councillors may</w:t>
      </w:r>
      <w:r>
        <w:t xml:space="preserve"> </w:t>
      </w:r>
    </w:p>
    <w:p w14:paraId="259B0F49" w14:textId="06DE714F" w:rsidR="006B40EF" w:rsidRDefault="004744F4" w:rsidP="006B40EF">
      <w:pPr>
        <w:pStyle w:val="ListParagraph"/>
        <w:numPr>
          <w:ilvl w:val="0"/>
          <w:numId w:val="7"/>
        </w:numPr>
        <w:spacing w:after="153"/>
      </w:pPr>
      <w:r>
        <w:t>post content on council website and social media page</w:t>
      </w:r>
      <w:r w:rsidR="006B40EF">
        <w:t>s</w:t>
      </w:r>
    </w:p>
    <w:p w14:paraId="5FB93485" w14:textId="77777777" w:rsidR="006B40EF" w:rsidRDefault="006B40EF" w:rsidP="006B40EF">
      <w:pPr>
        <w:pStyle w:val="ListParagraph"/>
        <w:numPr>
          <w:ilvl w:val="0"/>
          <w:numId w:val="7"/>
        </w:numPr>
        <w:spacing w:after="153"/>
      </w:pPr>
      <w:r>
        <w:t>monitor content to ensure it complies with this policy</w:t>
      </w:r>
    </w:p>
    <w:p w14:paraId="4D3C3E89" w14:textId="2F45C32E" w:rsidR="006B40EF" w:rsidRDefault="006B40EF" w:rsidP="006B40EF">
      <w:pPr>
        <w:pStyle w:val="ListParagraph"/>
        <w:numPr>
          <w:ilvl w:val="0"/>
          <w:numId w:val="7"/>
        </w:numPr>
        <w:spacing w:after="153"/>
      </w:pPr>
      <w:r>
        <w:t>remove any inflammatory, defamatory, or libellous posts</w:t>
      </w:r>
    </w:p>
    <w:p w14:paraId="45025633" w14:textId="332A3E4E" w:rsidR="00472EAE" w:rsidRDefault="004744F4" w:rsidP="006B40EF">
      <w:pPr>
        <w:pStyle w:val="ListParagraph"/>
        <w:numPr>
          <w:ilvl w:val="0"/>
          <w:numId w:val="7"/>
        </w:numPr>
        <w:spacing w:after="153"/>
      </w:pPr>
      <w:r>
        <w:t xml:space="preserve">block access from an account to </w:t>
      </w:r>
      <w:r w:rsidR="006B40EF">
        <w:t>NPC</w:t>
      </w:r>
      <w:r>
        <w:t>’s social media pages</w:t>
      </w:r>
    </w:p>
    <w:p w14:paraId="76A4F6B2" w14:textId="77777777" w:rsidR="006B40EF" w:rsidRDefault="006B40EF" w:rsidP="006B40EF">
      <w:pPr>
        <w:spacing w:after="153"/>
        <w:ind w:left="0" w:firstLine="0"/>
      </w:pPr>
    </w:p>
    <w:p w14:paraId="741AF3FE" w14:textId="31CA6B77" w:rsidR="006B40EF" w:rsidRDefault="006B40EF" w:rsidP="006B40EF">
      <w:pPr>
        <w:numPr>
          <w:ilvl w:val="0"/>
          <w:numId w:val="4"/>
        </w:numPr>
        <w:spacing w:after="160" w:line="259" w:lineRule="auto"/>
        <w:ind w:right="3774" w:hanging="360"/>
      </w:pPr>
      <w:r>
        <w:rPr>
          <w:b/>
        </w:rPr>
        <w:t>Disciplinary Action</w:t>
      </w:r>
    </w:p>
    <w:p w14:paraId="77BE339E" w14:textId="77777777" w:rsidR="006B40EF" w:rsidRDefault="006B40EF" w:rsidP="006B40EF">
      <w:pPr>
        <w:spacing w:after="153"/>
        <w:ind w:left="10"/>
      </w:pPr>
      <w:r>
        <w:t xml:space="preserve">Anyone with concerns regarding content placed on social media sites that denigrate Parish Councillors, Council staff or residents should report them to the Parish Clerk.  </w:t>
      </w:r>
    </w:p>
    <w:p w14:paraId="76FE3398" w14:textId="6C330CB9" w:rsidR="006B40EF" w:rsidRDefault="006B40EF" w:rsidP="006B40EF">
      <w:pPr>
        <w:spacing w:after="152"/>
        <w:ind w:left="10"/>
      </w:pPr>
      <w:r>
        <w:t xml:space="preserve">The Council may take disciplinary action in respect of serious breaches of this policy by councillors or staff. </w:t>
      </w:r>
    </w:p>
    <w:p w14:paraId="3A00FEC9" w14:textId="140D29B9" w:rsidR="006B40EF" w:rsidRDefault="006B40EF" w:rsidP="006B40EF">
      <w:pPr>
        <w:spacing w:after="153"/>
        <w:ind w:left="10"/>
      </w:pPr>
      <w:r>
        <w:t xml:space="preserve">The council will no longer use the services of a volunteer who breaches this policy. </w:t>
      </w:r>
    </w:p>
    <w:p w14:paraId="3820EDD1" w14:textId="1F490D18" w:rsidR="006B40EF" w:rsidRDefault="006B40EF">
      <w:pPr>
        <w:spacing w:after="0" w:line="240" w:lineRule="auto"/>
        <w:ind w:left="0" w:firstLine="0"/>
      </w:pPr>
    </w:p>
    <w:p w14:paraId="06B86873" w14:textId="198CBFCD" w:rsidR="006B40EF" w:rsidRDefault="006B40EF">
      <w:pPr>
        <w:spacing w:after="0" w:line="259" w:lineRule="auto"/>
        <w:ind w:left="0" w:firstLine="0"/>
      </w:pPr>
    </w:p>
    <w:p w14:paraId="47A6CC8D" w14:textId="77777777" w:rsidR="006B40EF" w:rsidRDefault="006B40EF">
      <w:pPr>
        <w:spacing w:after="0" w:line="259" w:lineRule="auto"/>
        <w:ind w:left="0" w:firstLine="0"/>
      </w:pPr>
    </w:p>
    <w:sectPr w:rsidR="006B40EF">
      <w:footerReference w:type="even" r:id="rId9"/>
      <w:footerReference w:type="default" r:id="rId10"/>
      <w:footerReference w:type="first" r:id="rId11"/>
      <w:pgSz w:w="11906" w:h="16838"/>
      <w:pgMar w:top="728" w:right="728" w:bottom="766"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9B9D" w14:textId="77777777" w:rsidR="003A5666" w:rsidRDefault="003A5666">
      <w:pPr>
        <w:spacing w:after="0" w:line="240" w:lineRule="auto"/>
      </w:pPr>
      <w:r>
        <w:separator/>
      </w:r>
    </w:p>
  </w:endnote>
  <w:endnote w:type="continuationSeparator" w:id="0">
    <w:p w14:paraId="306FBE2E" w14:textId="77777777" w:rsidR="003A5666" w:rsidRDefault="003A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266B" w14:textId="77777777" w:rsidR="00472EAE" w:rsidRDefault="004744F4">
    <w:pPr>
      <w:spacing w:after="0" w:line="259" w:lineRule="auto"/>
      <w:ind w:left="0" w:right="-1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29FB893" w14:textId="77777777" w:rsidR="00472EAE" w:rsidRDefault="004744F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185E" w14:textId="77777777" w:rsidR="00472EAE" w:rsidRDefault="004744F4">
    <w:pPr>
      <w:spacing w:after="0" w:line="259" w:lineRule="auto"/>
      <w:ind w:left="0" w:right="-1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DABA464" w14:textId="77777777" w:rsidR="00472EAE" w:rsidRDefault="004744F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60C4" w14:textId="77777777" w:rsidR="00472EAE" w:rsidRDefault="00472E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B15A" w14:textId="77777777" w:rsidR="003A5666" w:rsidRDefault="003A5666">
      <w:pPr>
        <w:spacing w:after="0" w:line="240" w:lineRule="auto"/>
      </w:pPr>
      <w:r>
        <w:separator/>
      </w:r>
    </w:p>
  </w:footnote>
  <w:footnote w:type="continuationSeparator" w:id="0">
    <w:p w14:paraId="11A17686" w14:textId="77777777" w:rsidR="003A5666" w:rsidRDefault="003A5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428"/>
    <w:multiLevelType w:val="hybridMultilevel"/>
    <w:tmpl w:val="A5F07838"/>
    <w:lvl w:ilvl="0" w:tplc="5BA08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CBF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E43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CA0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EA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081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503C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40B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527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267176"/>
    <w:multiLevelType w:val="hybridMultilevel"/>
    <w:tmpl w:val="08620FDA"/>
    <w:lvl w:ilvl="0" w:tplc="64B855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E72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400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305D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2E9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1298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4D7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826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98B0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7F4B2F"/>
    <w:multiLevelType w:val="hybridMultilevel"/>
    <w:tmpl w:val="373C6262"/>
    <w:lvl w:ilvl="0" w:tplc="B504E546">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BFC9E8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4821E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70C74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7AD37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D4296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83EDD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42F5A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101ED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1556E6"/>
    <w:multiLevelType w:val="hybridMultilevel"/>
    <w:tmpl w:val="0BCCE712"/>
    <w:lvl w:ilvl="0" w:tplc="34D67D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89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EE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9AC6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EC0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6DF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AE4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C4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4DB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144D51"/>
    <w:multiLevelType w:val="hybridMultilevel"/>
    <w:tmpl w:val="B5842828"/>
    <w:lvl w:ilvl="0" w:tplc="64B855CC">
      <w:start w:val="1"/>
      <w:numFmt w:val="bullet"/>
      <w:lvlText w:val="•"/>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55" w:hanging="360"/>
      </w:pPr>
      <w:rPr>
        <w:rFonts w:ascii="Courier New" w:hAnsi="Courier New" w:cs="Courier New" w:hint="default"/>
      </w:rPr>
    </w:lvl>
    <w:lvl w:ilvl="2" w:tplc="08090005" w:tentative="1">
      <w:start w:val="1"/>
      <w:numFmt w:val="bullet"/>
      <w:lvlText w:val=""/>
      <w:lvlJc w:val="left"/>
      <w:pPr>
        <w:ind w:left="1475" w:hanging="360"/>
      </w:pPr>
      <w:rPr>
        <w:rFonts w:ascii="Wingdings" w:hAnsi="Wingdings" w:hint="default"/>
      </w:rPr>
    </w:lvl>
    <w:lvl w:ilvl="3" w:tplc="08090001" w:tentative="1">
      <w:start w:val="1"/>
      <w:numFmt w:val="bullet"/>
      <w:lvlText w:val=""/>
      <w:lvlJc w:val="left"/>
      <w:pPr>
        <w:ind w:left="2195" w:hanging="360"/>
      </w:pPr>
      <w:rPr>
        <w:rFonts w:ascii="Symbol" w:hAnsi="Symbol" w:hint="default"/>
      </w:rPr>
    </w:lvl>
    <w:lvl w:ilvl="4" w:tplc="08090003" w:tentative="1">
      <w:start w:val="1"/>
      <w:numFmt w:val="bullet"/>
      <w:lvlText w:val="o"/>
      <w:lvlJc w:val="left"/>
      <w:pPr>
        <w:ind w:left="2915" w:hanging="360"/>
      </w:pPr>
      <w:rPr>
        <w:rFonts w:ascii="Courier New" w:hAnsi="Courier New" w:cs="Courier New" w:hint="default"/>
      </w:rPr>
    </w:lvl>
    <w:lvl w:ilvl="5" w:tplc="08090005" w:tentative="1">
      <w:start w:val="1"/>
      <w:numFmt w:val="bullet"/>
      <w:lvlText w:val=""/>
      <w:lvlJc w:val="left"/>
      <w:pPr>
        <w:ind w:left="3635" w:hanging="360"/>
      </w:pPr>
      <w:rPr>
        <w:rFonts w:ascii="Wingdings" w:hAnsi="Wingdings" w:hint="default"/>
      </w:rPr>
    </w:lvl>
    <w:lvl w:ilvl="6" w:tplc="08090001" w:tentative="1">
      <w:start w:val="1"/>
      <w:numFmt w:val="bullet"/>
      <w:lvlText w:val=""/>
      <w:lvlJc w:val="left"/>
      <w:pPr>
        <w:ind w:left="4355" w:hanging="360"/>
      </w:pPr>
      <w:rPr>
        <w:rFonts w:ascii="Symbol" w:hAnsi="Symbol" w:hint="default"/>
      </w:rPr>
    </w:lvl>
    <w:lvl w:ilvl="7" w:tplc="08090003" w:tentative="1">
      <w:start w:val="1"/>
      <w:numFmt w:val="bullet"/>
      <w:lvlText w:val="o"/>
      <w:lvlJc w:val="left"/>
      <w:pPr>
        <w:ind w:left="5075" w:hanging="360"/>
      </w:pPr>
      <w:rPr>
        <w:rFonts w:ascii="Courier New" w:hAnsi="Courier New" w:cs="Courier New" w:hint="default"/>
      </w:rPr>
    </w:lvl>
    <w:lvl w:ilvl="8" w:tplc="08090005" w:tentative="1">
      <w:start w:val="1"/>
      <w:numFmt w:val="bullet"/>
      <w:lvlText w:val=""/>
      <w:lvlJc w:val="left"/>
      <w:pPr>
        <w:ind w:left="5795" w:hanging="360"/>
      </w:pPr>
      <w:rPr>
        <w:rFonts w:ascii="Wingdings" w:hAnsi="Wingdings" w:hint="default"/>
      </w:rPr>
    </w:lvl>
  </w:abstractNum>
  <w:abstractNum w:abstractNumId="5" w15:restartNumberingAfterBreak="0">
    <w:nsid w:val="736070BD"/>
    <w:multiLevelType w:val="hybridMultilevel"/>
    <w:tmpl w:val="93CA116C"/>
    <w:lvl w:ilvl="0" w:tplc="64B855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B2FE3"/>
    <w:multiLevelType w:val="hybridMultilevel"/>
    <w:tmpl w:val="A80439FC"/>
    <w:lvl w:ilvl="0" w:tplc="E57A0A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E9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EEAA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420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8CA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4C0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0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828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CFE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560966"/>
    <w:multiLevelType w:val="hybridMultilevel"/>
    <w:tmpl w:val="827074E6"/>
    <w:lvl w:ilvl="0" w:tplc="6B923074">
      <w:start w:val="4"/>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247DC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08E55A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B4E41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A02B8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5EC788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65AFE98">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F8E59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37E203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595484156">
    <w:abstractNumId w:val="2"/>
  </w:num>
  <w:num w:numId="2" w16cid:durableId="904948208">
    <w:abstractNumId w:val="6"/>
  </w:num>
  <w:num w:numId="3" w16cid:durableId="671492243">
    <w:abstractNumId w:val="1"/>
  </w:num>
  <w:num w:numId="4" w16cid:durableId="1885410931">
    <w:abstractNumId w:val="7"/>
  </w:num>
  <w:num w:numId="5" w16cid:durableId="175771331">
    <w:abstractNumId w:val="3"/>
  </w:num>
  <w:num w:numId="6" w16cid:durableId="145628688">
    <w:abstractNumId w:val="0"/>
  </w:num>
  <w:num w:numId="7" w16cid:durableId="1508135039">
    <w:abstractNumId w:val="4"/>
  </w:num>
  <w:num w:numId="8" w16cid:durableId="14512469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omervail">
    <w15:presenceInfo w15:providerId="Windows Live" w15:userId="6142ce379fab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AE"/>
    <w:rsid w:val="0039266C"/>
    <w:rsid w:val="003A5666"/>
    <w:rsid w:val="00441AA4"/>
    <w:rsid w:val="00472EAE"/>
    <w:rsid w:val="004744F4"/>
    <w:rsid w:val="006B40EF"/>
    <w:rsid w:val="21A60A67"/>
    <w:rsid w:val="717299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A693"/>
  <w15:docId w15:val="{4C5E6B42-772A-8943-B40B-02D8A75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370" w:hanging="10"/>
    </w:pPr>
    <w:rPr>
      <w:rFonts w:ascii="Arial" w:eastAsia="Arial" w:hAnsi="Arial" w:cs="Arial"/>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40EF"/>
    <w:pPr>
      <w:spacing w:after="120"/>
    </w:pPr>
  </w:style>
  <w:style w:type="character" w:customStyle="1" w:styleId="BodyTextChar">
    <w:name w:val="Body Text Char"/>
    <w:basedOn w:val="DefaultParagraphFont"/>
    <w:link w:val="BodyText"/>
    <w:uiPriority w:val="99"/>
    <w:semiHidden/>
    <w:rsid w:val="006B40EF"/>
    <w:rPr>
      <w:rFonts w:ascii="Arial" w:eastAsia="Arial" w:hAnsi="Arial" w:cs="Arial"/>
      <w:color w:val="000000"/>
      <w:lang w:bidi="en-GB"/>
    </w:rPr>
  </w:style>
  <w:style w:type="table" w:customStyle="1" w:styleId="TableGrid1">
    <w:name w:val="Table Grid1"/>
    <w:basedOn w:val="TableNormal"/>
    <w:next w:val="TableGrid"/>
    <w:uiPriority w:val="39"/>
    <w:rsid w:val="006B40E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0E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lang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churchparishcouncil.gov.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lerk@northchurchparish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Golinski</dc:creator>
  <cp:keywords/>
  <cp:lastModifiedBy>Usha Kilich</cp:lastModifiedBy>
  <cp:revision>2</cp:revision>
  <cp:lastPrinted>2022-06-30T13:46:00Z</cp:lastPrinted>
  <dcterms:created xsi:type="dcterms:W3CDTF">2022-06-30T13:52:00Z</dcterms:created>
  <dcterms:modified xsi:type="dcterms:W3CDTF">2022-06-30T13:52:00Z</dcterms:modified>
</cp:coreProperties>
</file>